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D43A1F">
      <w:pPr>
        <w:spacing w:after="0"/>
        <w:ind w:left="-284"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D43A1F">
      <w:pPr>
        <w:spacing w:after="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D43A1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D43A1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29F0C488" w:rsidR="00887CE1" w:rsidRPr="007673FA" w:rsidRDefault="00D43A1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INSTITUTO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POLITÉCNICO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DO PORTO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5115D84B" w:rsidR="00887CE1" w:rsidRPr="007673FA" w:rsidRDefault="00D43A1F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School of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Education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84744D9" w:rsidR="00887CE1" w:rsidRPr="007673FA" w:rsidRDefault="00D43A1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PORTO05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8A8C8FB" w:rsidR="00377526" w:rsidRPr="00D43A1F" w:rsidRDefault="00D43A1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D43A1F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Rua </w:t>
            </w:r>
            <w:proofErr w:type="spellStart"/>
            <w:proofErr w:type="gramStart"/>
            <w:r w:rsidRPr="00D43A1F">
              <w:rPr>
                <w:rFonts w:ascii="Verdana" w:hAnsi="Verdana" w:cs="Arial"/>
                <w:color w:val="002060"/>
                <w:sz w:val="20"/>
                <w:lang w:val="pt-PT"/>
              </w:rPr>
              <w:t>Dr.Roberto</w:t>
            </w:r>
            <w:proofErr w:type="spellEnd"/>
            <w:proofErr w:type="gramEnd"/>
            <w:r w:rsidRPr="00D43A1F"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 Frias</w:t>
            </w:r>
            <w:r w:rsidRPr="00D43A1F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602, 4200-465</w:t>
            </w:r>
            <w:r w:rsidRPr="00D43A1F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P</w:t>
            </w:r>
            <w:r>
              <w:rPr>
                <w:rFonts w:ascii="Verdana" w:hAnsi="Verdana" w:cs="Arial"/>
                <w:color w:val="002060"/>
                <w:sz w:val="20"/>
                <w:lang w:val="pt-PT"/>
              </w:rPr>
              <w:t>orto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A0CFE46" w:rsidR="00377526" w:rsidRPr="007673FA" w:rsidRDefault="00D43A1F" w:rsidP="00D43A1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 / PT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4D8F0B3E" w:rsidR="00377526" w:rsidRPr="00D43A1F" w:rsidRDefault="00D43A1F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r w:rsidRPr="00D43A1F">
              <w:rPr>
                <w:rFonts w:ascii="Verdana" w:hAnsi="Verdana" w:cs="Arial"/>
                <w:color w:val="002060"/>
                <w:sz w:val="20"/>
                <w:lang w:val="pt-PT"/>
              </w:rPr>
              <w:t>Diana Kruma Ferreira</w:t>
            </w:r>
            <w:r w:rsidRPr="00D43A1F"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 xml:space="preserve">International </w:t>
            </w:r>
            <w:r>
              <w:rPr>
                <w:rFonts w:ascii="Verdana" w:hAnsi="Verdana" w:cs="Arial"/>
                <w:color w:val="002060"/>
                <w:sz w:val="20"/>
                <w:lang w:val="pt-PT"/>
              </w:rPr>
              <w:t>Relations</w:t>
            </w:r>
            <w:r>
              <w:rPr>
                <w:rFonts w:ascii="Verdana" w:hAnsi="Verdana" w:cs="Arial"/>
                <w:color w:val="002060"/>
                <w:sz w:val="20"/>
                <w:lang w:val="pt-PT"/>
              </w:rPr>
              <w:br/>
              <w:t>Office Assistant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0F8A494" w:rsidR="00377526" w:rsidRPr="00E02718" w:rsidRDefault="00D43A1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gri@ese.ipp.pt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D43A1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43A1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D43A1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D43A1F" w:rsidRDefault="00967A21" w:rsidP="00654677">
      <w:pPr>
        <w:pStyle w:val="Text4"/>
        <w:pBdr>
          <w:bottom w:val="single" w:sz="6" w:space="0" w:color="auto"/>
        </w:pBdr>
        <w:ind w:left="0"/>
        <w:rPr>
          <w:sz w:val="6"/>
          <w:szCs w:val="2"/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5E910E80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43A1F">
              <w:rPr>
                <w:rFonts w:ascii="Verdana" w:hAnsi="Verdana" w:cs="Calibri"/>
                <w:sz w:val="20"/>
                <w:lang w:val="en-GB"/>
              </w:rPr>
              <w:t xml:space="preserve"> Sílvia Barros, IRO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D43A1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993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odenotadefim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ligao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D792069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ADD657D" w:rsidR="00506408" w:rsidRPr="00495B18" w:rsidRDefault="00D43A1F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72C5C7" wp14:editId="39D221DE">
              <wp:simplePos x="0" y="0"/>
              <wp:positionH relativeFrom="column">
                <wp:posOffset>4387850</wp:posOffset>
              </wp:positionH>
              <wp:positionV relativeFrom="paragraph">
                <wp:posOffset>-798830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5.5pt;margin-top:-62.9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" filled="f" stroked="f">
              <v:textbox>
                <w:txbxContent>
                  <w:p w14:paraId="5D72C5D1" w14:textId="259778B8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2C6870" w:rsidRPr="00AD66BB" w:rsidRDefault="002C6870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AD66BB" w:rsidRPr="00AD66BB" w:rsidRDefault="007967A9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A1F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9A052494B174CB21849C93DF04926" ma:contentTypeVersion="16" ma:contentTypeDescription="Criar um novo documento." ma:contentTypeScope="" ma:versionID="0bb112200a5db2598f8eb5318db948fd">
  <xsd:schema xmlns:xsd="http://www.w3.org/2001/XMLSchema" xmlns:xs="http://www.w3.org/2001/XMLSchema" xmlns:p="http://schemas.microsoft.com/office/2006/metadata/properties" xmlns:ns2="b388643e-3c18-4dab-89a6-441d929589c5" xmlns:ns3="aae9aa80-e958-41d9-a81a-3e155bf0e419" targetNamespace="http://schemas.microsoft.com/office/2006/metadata/properties" ma:root="true" ma:fieldsID="fce174b24cca1bab7e7d4b5e92c19e57" ns2:_="" ns3:_="">
    <xsd:import namespace="b388643e-3c18-4dab-89a6-441d929589c5"/>
    <xsd:import namespace="aae9aa80-e958-41d9-a81a-3e155bf0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643e-3c18-4dab-89a6-441d92958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61bff27-59ac-4b30-bfd7-f2ea90e86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aa80-e958-41d9-a81a-3e155bf0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af5d50-3efc-4e8d-9f15-334c6c429809}" ma:internalName="TaxCatchAll" ma:showField="CatchAllData" ma:web="aae9aa80-e958-41d9-a81a-3e155bf0e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9aa80-e958-41d9-a81a-3e155bf0e419" xsi:nil="true"/>
    <lcf76f155ced4ddcb4097134ff3c332f xmlns="b388643e-3c18-4dab-89a6-441d929589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65030-86A2-4EC3-BC4B-E29721567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8643e-3c18-4dab-89a6-441d929589c5"/>
    <ds:schemaRef ds:uri="aae9aa80-e958-41d9-a81a-3e155bf0e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  <ds:schemaRef ds:uri="aae9aa80-e958-41d9-a81a-3e155bf0e419"/>
    <ds:schemaRef ds:uri="b388643e-3c18-4dab-89a6-441d929589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442</Words>
  <Characters>2393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2830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Diana Kruma-Ferreira</cp:lastModifiedBy>
  <cp:revision>3</cp:revision>
  <cp:lastPrinted>2013-11-06T08:46:00Z</cp:lastPrinted>
  <dcterms:created xsi:type="dcterms:W3CDTF">2023-06-07T11:05:00Z</dcterms:created>
  <dcterms:modified xsi:type="dcterms:W3CDTF">2023-07-25T14:41:00Z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